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6611F" w14:textId="77777777" w:rsidR="00F03E04" w:rsidRPr="00825FE8" w:rsidRDefault="00F03E04" w:rsidP="00F03E04">
      <w:pPr>
        <w:jc w:val="center"/>
        <w:rPr>
          <w:rFonts w:ascii="Arial" w:hAnsi="Arial" w:cs="Arial"/>
          <w:b/>
          <w:bCs/>
          <w:sz w:val="24"/>
          <w:szCs w:val="24"/>
          <w:lang w:val="en-US"/>
        </w:rPr>
      </w:pPr>
      <w:r w:rsidRPr="00825FE8">
        <w:rPr>
          <w:rFonts w:ascii="Arial" w:hAnsi="Arial" w:cs="Arial"/>
          <w:b/>
          <w:bCs/>
          <w:sz w:val="24"/>
          <w:szCs w:val="24"/>
        </w:rPr>
        <w:t>C</w:t>
      </w:r>
      <w:r>
        <w:rPr>
          <w:rFonts w:ascii="Arial" w:hAnsi="Arial" w:cs="Arial"/>
          <w:b/>
          <w:bCs/>
          <w:sz w:val="24"/>
          <w:szCs w:val="24"/>
        </w:rPr>
        <w:t>Y</w:t>
      </w:r>
      <w:r w:rsidRPr="00825FE8">
        <w:rPr>
          <w:rFonts w:ascii="Arial" w:hAnsi="Arial" w:cs="Arial"/>
          <w:b/>
          <w:bCs/>
          <w:sz w:val="24"/>
          <w:szCs w:val="24"/>
        </w:rPr>
        <w:t>NG</w:t>
      </w:r>
      <w:r>
        <w:rPr>
          <w:rFonts w:ascii="Arial" w:hAnsi="Arial" w:cs="Arial"/>
          <w:b/>
          <w:bCs/>
          <w:sz w:val="24"/>
          <w:szCs w:val="24"/>
        </w:rPr>
        <w:t>O</w:t>
      </w:r>
      <w:r w:rsidRPr="00825FE8">
        <w:rPr>
          <w:rFonts w:ascii="Arial" w:hAnsi="Arial" w:cs="Arial"/>
          <w:b/>
          <w:bCs/>
          <w:sz w:val="24"/>
          <w:szCs w:val="24"/>
        </w:rPr>
        <w:t>R</w:t>
      </w:r>
      <w:r w:rsidRPr="00825FE8">
        <w:rPr>
          <w:rFonts w:ascii="Arial" w:hAnsi="Arial" w:cs="Arial"/>
          <w:b/>
          <w:bCs/>
          <w:sz w:val="24"/>
          <w:szCs w:val="24"/>
          <w:lang w:val="en-US"/>
        </w:rPr>
        <w:t xml:space="preserve"> CYMUNED TREGOLWYN</w:t>
      </w:r>
    </w:p>
    <w:p w14:paraId="15B1D997" w14:textId="659379E1" w:rsidR="00825FE8" w:rsidRPr="00825FE8" w:rsidRDefault="00825FE8" w:rsidP="00825FE8">
      <w:pPr>
        <w:jc w:val="center"/>
        <w:rPr>
          <w:rFonts w:ascii="Arial" w:eastAsia="Arial" w:hAnsi="Arial" w:cs="Arial"/>
          <w:b/>
          <w:bCs/>
          <w:sz w:val="24"/>
          <w:szCs w:val="24"/>
        </w:rPr>
      </w:pPr>
      <w:r w:rsidRPr="00825FE8">
        <w:rPr>
          <w:rFonts w:ascii="Arial" w:hAnsi="Arial" w:cs="Arial"/>
          <w:b/>
          <w:bCs/>
          <w:sz w:val="24"/>
          <w:szCs w:val="24"/>
          <w:lang w:val="en-US"/>
        </w:rPr>
        <w:t>COLWINSTON COMMUNITY COUNCIL</w:t>
      </w:r>
    </w:p>
    <w:p w14:paraId="7FF283A9" w14:textId="76C305D2" w:rsidR="00825FE8" w:rsidRPr="00825FE8" w:rsidRDefault="0088540A" w:rsidP="00825FE8">
      <w:pPr>
        <w:jc w:val="center"/>
        <w:rPr>
          <w:rFonts w:ascii="Arial" w:eastAsia="Arial" w:hAnsi="Arial" w:cs="Arial"/>
          <w:b/>
          <w:bCs/>
          <w:sz w:val="24"/>
          <w:szCs w:val="24"/>
        </w:rPr>
      </w:pPr>
      <w:r w:rsidRPr="0088540A">
        <w:rPr>
          <w:rFonts w:ascii="Arial" w:hAnsi="Arial" w:cs="Arial"/>
          <w:b/>
          <w:bCs/>
          <w:sz w:val="24"/>
          <w:szCs w:val="24"/>
        </w:rPr>
        <w:t>P</w:t>
      </w:r>
      <w:r>
        <w:rPr>
          <w:rFonts w:ascii="Arial" w:hAnsi="Arial" w:cs="Arial"/>
          <w:b/>
          <w:bCs/>
          <w:sz w:val="24"/>
          <w:szCs w:val="24"/>
        </w:rPr>
        <w:t>OLISI</w:t>
      </w:r>
      <w:r w:rsidRPr="0088540A">
        <w:rPr>
          <w:rFonts w:ascii="Arial" w:hAnsi="Arial" w:cs="Arial"/>
          <w:b/>
          <w:bCs/>
          <w:sz w:val="24"/>
          <w:szCs w:val="24"/>
        </w:rPr>
        <w:t xml:space="preserve"> C</w:t>
      </w:r>
      <w:r>
        <w:rPr>
          <w:rFonts w:ascii="Arial" w:hAnsi="Arial" w:cs="Arial"/>
          <w:b/>
          <w:bCs/>
          <w:sz w:val="24"/>
          <w:szCs w:val="24"/>
        </w:rPr>
        <w:t xml:space="preserve">YDRADDOLDEB   </w:t>
      </w:r>
      <w:r w:rsidR="00564C3C">
        <w:rPr>
          <w:rFonts w:ascii="Arial" w:hAnsi="Arial" w:cs="Arial"/>
          <w:b/>
          <w:bCs/>
          <w:sz w:val="24"/>
          <w:szCs w:val="24"/>
        </w:rPr>
        <w:t>- EQUALITY</w:t>
      </w:r>
      <w:r w:rsidR="00825FE8" w:rsidRPr="00825FE8">
        <w:rPr>
          <w:rFonts w:ascii="Arial" w:hAnsi="Arial" w:cs="Arial"/>
          <w:b/>
          <w:bCs/>
          <w:sz w:val="24"/>
          <w:szCs w:val="24"/>
          <w:lang w:val="en-US"/>
        </w:rPr>
        <w:t xml:space="preserve"> POLICY</w:t>
      </w:r>
    </w:p>
    <w:p w14:paraId="2292ABA9" w14:textId="48D74AA1" w:rsidR="00941D21" w:rsidRPr="00941D21" w:rsidRDefault="0088540A" w:rsidP="00564C3C">
      <w:pPr>
        <w:jc w:val="center"/>
        <w:rPr>
          <w:rFonts w:ascii="Arial" w:hAnsi="Arial" w:cs="Arial"/>
          <w:b/>
          <w:bCs/>
          <w:sz w:val="24"/>
          <w:szCs w:val="24"/>
        </w:rPr>
      </w:pPr>
      <w:r w:rsidRPr="0088540A">
        <w:rPr>
          <w:rFonts w:ascii="Arial" w:hAnsi="Arial" w:cs="Arial"/>
          <w:b/>
          <w:bCs/>
          <w:sz w:val="24"/>
          <w:szCs w:val="24"/>
        </w:rPr>
        <w:t>Ein Nodau</w:t>
      </w:r>
      <w:r>
        <w:rPr>
          <w:rFonts w:ascii="Arial" w:hAnsi="Arial" w:cs="Arial"/>
          <w:b/>
          <w:bCs/>
          <w:sz w:val="24"/>
          <w:szCs w:val="24"/>
        </w:rPr>
        <w:t xml:space="preserve"> - </w:t>
      </w:r>
      <w:r w:rsidR="00941D21" w:rsidRPr="00941D21">
        <w:rPr>
          <w:rFonts w:ascii="Arial" w:hAnsi="Arial" w:cs="Arial"/>
          <w:b/>
          <w:bCs/>
          <w:sz w:val="24"/>
          <w:szCs w:val="24"/>
        </w:rPr>
        <w:t>Our Aims</w:t>
      </w:r>
    </w:p>
    <w:p w14:paraId="6450BC86" w14:textId="0FB15EE8" w:rsidR="00452AC6" w:rsidRPr="00825FE8" w:rsidRDefault="00452AC6">
      <w:pPr>
        <w:rPr>
          <w:rFonts w:ascii="Arial" w:hAnsi="Arial" w:cs="Arial"/>
          <w:sz w:val="24"/>
          <w:szCs w:val="24"/>
        </w:rPr>
      </w:pPr>
      <w:r w:rsidRPr="00825FE8">
        <w:rPr>
          <w:rFonts w:ascii="Arial" w:hAnsi="Arial" w:cs="Arial"/>
          <w:sz w:val="24"/>
          <w:szCs w:val="24"/>
        </w:rPr>
        <w:t xml:space="preserve">We are committed to treating people fairly so that everyone has equal access to services, and to ensuring that no-one is discriminated against, harassed or victimised on the grounds of: </w:t>
      </w:r>
    </w:p>
    <w:p w14:paraId="1B62DD32" w14:textId="2AE74E59" w:rsidR="00825FE8" w:rsidRDefault="00941D21" w:rsidP="00825FE8">
      <w:pPr>
        <w:pStyle w:val="ListParagraph"/>
        <w:numPr>
          <w:ilvl w:val="0"/>
          <w:numId w:val="1"/>
        </w:numPr>
        <w:rPr>
          <w:rFonts w:ascii="Arial" w:hAnsi="Arial" w:cs="Arial"/>
          <w:sz w:val="24"/>
          <w:szCs w:val="24"/>
        </w:rPr>
      </w:pPr>
      <w:r>
        <w:rPr>
          <w:rFonts w:ascii="Arial" w:hAnsi="Arial" w:cs="Arial"/>
          <w:sz w:val="24"/>
          <w:szCs w:val="24"/>
        </w:rPr>
        <w:t>a</w:t>
      </w:r>
      <w:r w:rsidR="00452AC6" w:rsidRPr="00825FE8">
        <w:rPr>
          <w:rFonts w:ascii="Arial" w:hAnsi="Arial" w:cs="Arial"/>
          <w:sz w:val="24"/>
          <w:szCs w:val="24"/>
        </w:rPr>
        <w:t>ge</w:t>
      </w:r>
    </w:p>
    <w:p w14:paraId="384E620C" w14:textId="7AC6F03A" w:rsidR="00825FE8" w:rsidRDefault="00941D21" w:rsidP="00825FE8">
      <w:pPr>
        <w:pStyle w:val="ListParagraph"/>
        <w:numPr>
          <w:ilvl w:val="0"/>
          <w:numId w:val="1"/>
        </w:numPr>
        <w:rPr>
          <w:rFonts w:ascii="Arial" w:hAnsi="Arial" w:cs="Arial"/>
          <w:sz w:val="24"/>
          <w:szCs w:val="24"/>
        </w:rPr>
      </w:pPr>
      <w:r>
        <w:rPr>
          <w:rFonts w:ascii="Arial" w:hAnsi="Arial" w:cs="Arial"/>
          <w:sz w:val="24"/>
          <w:szCs w:val="24"/>
        </w:rPr>
        <w:t>d</w:t>
      </w:r>
      <w:r w:rsidR="00452AC6" w:rsidRPr="00825FE8">
        <w:rPr>
          <w:rFonts w:ascii="Arial" w:hAnsi="Arial" w:cs="Arial"/>
          <w:sz w:val="24"/>
          <w:szCs w:val="24"/>
        </w:rPr>
        <w:t>isability</w:t>
      </w:r>
    </w:p>
    <w:p w14:paraId="1E6D6435" w14:textId="77777777" w:rsidR="00825FE8" w:rsidRDefault="00452AC6" w:rsidP="00825FE8">
      <w:pPr>
        <w:pStyle w:val="ListParagraph"/>
        <w:numPr>
          <w:ilvl w:val="0"/>
          <w:numId w:val="1"/>
        </w:numPr>
        <w:rPr>
          <w:rFonts w:ascii="Arial" w:hAnsi="Arial" w:cs="Arial"/>
          <w:sz w:val="24"/>
          <w:szCs w:val="24"/>
        </w:rPr>
      </w:pPr>
      <w:r w:rsidRPr="00825FE8">
        <w:rPr>
          <w:rFonts w:ascii="Arial" w:hAnsi="Arial" w:cs="Arial"/>
          <w:sz w:val="24"/>
          <w:szCs w:val="24"/>
        </w:rPr>
        <w:t>gender reassignment</w:t>
      </w:r>
    </w:p>
    <w:p w14:paraId="656091FC" w14:textId="77777777" w:rsidR="00825FE8" w:rsidRDefault="00452AC6" w:rsidP="00825FE8">
      <w:pPr>
        <w:pStyle w:val="ListParagraph"/>
        <w:numPr>
          <w:ilvl w:val="0"/>
          <w:numId w:val="1"/>
        </w:numPr>
        <w:rPr>
          <w:rFonts w:ascii="Arial" w:hAnsi="Arial" w:cs="Arial"/>
          <w:sz w:val="24"/>
          <w:szCs w:val="24"/>
        </w:rPr>
      </w:pPr>
      <w:r w:rsidRPr="00825FE8">
        <w:rPr>
          <w:rFonts w:ascii="Arial" w:hAnsi="Arial" w:cs="Arial"/>
          <w:sz w:val="24"/>
          <w:szCs w:val="24"/>
        </w:rPr>
        <w:t>marital statu</w:t>
      </w:r>
      <w:r w:rsidR="00825FE8">
        <w:rPr>
          <w:rFonts w:ascii="Arial" w:hAnsi="Arial" w:cs="Arial"/>
          <w:sz w:val="24"/>
          <w:szCs w:val="24"/>
        </w:rPr>
        <w:t>s</w:t>
      </w:r>
    </w:p>
    <w:p w14:paraId="59D783C6" w14:textId="77777777" w:rsidR="00825FE8" w:rsidRDefault="00452AC6" w:rsidP="00825FE8">
      <w:pPr>
        <w:pStyle w:val="ListParagraph"/>
        <w:numPr>
          <w:ilvl w:val="0"/>
          <w:numId w:val="1"/>
        </w:numPr>
        <w:rPr>
          <w:rFonts w:ascii="Arial" w:hAnsi="Arial" w:cs="Arial"/>
          <w:sz w:val="24"/>
          <w:szCs w:val="24"/>
        </w:rPr>
      </w:pPr>
      <w:r w:rsidRPr="00825FE8">
        <w:rPr>
          <w:rFonts w:ascii="Arial" w:hAnsi="Arial" w:cs="Arial"/>
          <w:sz w:val="24"/>
          <w:szCs w:val="24"/>
        </w:rPr>
        <w:t>pregnancy and maternity status</w:t>
      </w:r>
    </w:p>
    <w:p w14:paraId="089F5451" w14:textId="1698A793" w:rsidR="00825FE8" w:rsidRDefault="00452AC6" w:rsidP="00825FE8">
      <w:pPr>
        <w:pStyle w:val="ListParagraph"/>
        <w:numPr>
          <w:ilvl w:val="0"/>
          <w:numId w:val="1"/>
        </w:numPr>
        <w:rPr>
          <w:rFonts w:ascii="Arial" w:hAnsi="Arial" w:cs="Arial"/>
          <w:sz w:val="24"/>
          <w:szCs w:val="24"/>
        </w:rPr>
      </w:pPr>
      <w:r w:rsidRPr="00825FE8">
        <w:rPr>
          <w:rFonts w:ascii="Arial" w:hAnsi="Arial" w:cs="Arial"/>
          <w:sz w:val="24"/>
          <w:szCs w:val="24"/>
        </w:rPr>
        <w:t>race</w:t>
      </w:r>
    </w:p>
    <w:p w14:paraId="7961668D" w14:textId="761FD377" w:rsidR="00F03E04" w:rsidRDefault="00F03E04" w:rsidP="00825FE8">
      <w:pPr>
        <w:pStyle w:val="ListParagraph"/>
        <w:numPr>
          <w:ilvl w:val="0"/>
          <w:numId w:val="1"/>
        </w:numPr>
        <w:rPr>
          <w:rFonts w:ascii="Arial" w:hAnsi="Arial" w:cs="Arial"/>
          <w:sz w:val="24"/>
          <w:szCs w:val="24"/>
        </w:rPr>
      </w:pPr>
      <w:r>
        <w:rPr>
          <w:rFonts w:ascii="Arial" w:hAnsi="Arial" w:cs="Arial"/>
          <w:sz w:val="24"/>
          <w:szCs w:val="24"/>
        </w:rPr>
        <w:t>language</w:t>
      </w:r>
    </w:p>
    <w:p w14:paraId="6FCFF2FA" w14:textId="77777777" w:rsidR="00825FE8" w:rsidRDefault="00452AC6" w:rsidP="00825FE8">
      <w:pPr>
        <w:pStyle w:val="ListParagraph"/>
        <w:numPr>
          <w:ilvl w:val="0"/>
          <w:numId w:val="1"/>
        </w:numPr>
        <w:rPr>
          <w:rFonts w:ascii="Arial" w:hAnsi="Arial" w:cs="Arial"/>
          <w:sz w:val="24"/>
          <w:szCs w:val="24"/>
        </w:rPr>
      </w:pPr>
      <w:r w:rsidRPr="00825FE8">
        <w:rPr>
          <w:rFonts w:ascii="Arial" w:hAnsi="Arial" w:cs="Arial"/>
          <w:sz w:val="24"/>
          <w:szCs w:val="24"/>
        </w:rPr>
        <w:t>religion or belief</w:t>
      </w:r>
    </w:p>
    <w:p w14:paraId="32A1766B" w14:textId="77777777" w:rsidR="00825FE8" w:rsidRDefault="00452AC6" w:rsidP="00825FE8">
      <w:pPr>
        <w:pStyle w:val="ListParagraph"/>
        <w:numPr>
          <w:ilvl w:val="0"/>
          <w:numId w:val="1"/>
        </w:numPr>
        <w:rPr>
          <w:rFonts w:ascii="Arial" w:hAnsi="Arial" w:cs="Arial"/>
          <w:sz w:val="24"/>
          <w:szCs w:val="24"/>
        </w:rPr>
      </w:pPr>
      <w:r w:rsidRPr="00825FE8">
        <w:rPr>
          <w:rFonts w:ascii="Arial" w:hAnsi="Arial" w:cs="Arial"/>
          <w:sz w:val="24"/>
          <w:szCs w:val="24"/>
        </w:rPr>
        <w:t>gender</w:t>
      </w:r>
    </w:p>
    <w:p w14:paraId="60E4EB47" w14:textId="77777777" w:rsidR="00825FE8" w:rsidRDefault="00452AC6" w:rsidP="00825FE8">
      <w:pPr>
        <w:pStyle w:val="ListParagraph"/>
        <w:numPr>
          <w:ilvl w:val="0"/>
          <w:numId w:val="1"/>
        </w:numPr>
        <w:rPr>
          <w:rFonts w:ascii="Arial" w:hAnsi="Arial" w:cs="Arial"/>
          <w:sz w:val="24"/>
          <w:szCs w:val="24"/>
        </w:rPr>
      </w:pPr>
      <w:r w:rsidRPr="00825FE8">
        <w:rPr>
          <w:rFonts w:ascii="Arial" w:hAnsi="Arial" w:cs="Arial"/>
          <w:sz w:val="24"/>
          <w:szCs w:val="24"/>
        </w:rPr>
        <w:t xml:space="preserve">sexual orientation </w:t>
      </w:r>
    </w:p>
    <w:p w14:paraId="5B0E1C0A" w14:textId="676D2302" w:rsidR="00452AC6" w:rsidRPr="00825FE8" w:rsidRDefault="00452AC6" w:rsidP="00825FE8">
      <w:pPr>
        <w:pStyle w:val="ListParagraph"/>
        <w:numPr>
          <w:ilvl w:val="0"/>
          <w:numId w:val="1"/>
        </w:numPr>
        <w:rPr>
          <w:rFonts w:ascii="Arial" w:hAnsi="Arial" w:cs="Arial"/>
          <w:sz w:val="24"/>
          <w:szCs w:val="24"/>
        </w:rPr>
      </w:pPr>
      <w:r w:rsidRPr="00825FE8">
        <w:rPr>
          <w:rFonts w:ascii="Arial" w:hAnsi="Arial" w:cs="Arial"/>
          <w:sz w:val="24"/>
          <w:szCs w:val="24"/>
        </w:rPr>
        <w:t xml:space="preserve">caring responsibilities. </w:t>
      </w:r>
    </w:p>
    <w:p w14:paraId="5D9863F8" w14:textId="77777777" w:rsidR="00825FE8" w:rsidRPr="00825FE8" w:rsidRDefault="00592B44" w:rsidP="00825FE8">
      <w:pPr>
        <w:rPr>
          <w:rFonts w:ascii="Arial" w:hAnsi="Arial" w:cs="Arial"/>
          <w:sz w:val="24"/>
          <w:szCs w:val="24"/>
        </w:rPr>
      </w:pPr>
      <w:r w:rsidRPr="00825FE8">
        <w:rPr>
          <w:rFonts w:ascii="Arial" w:hAnsi="Arial" w:cs="Arial"/>
          <w:sz w:val="24"/>
          <w:szCs w:val="24"/>
        </w:rPr>
        <w:t xml:space="preserve">We are committed to abiding by the Equality Act 2010 and all Council members </w:t>
      </w:r>
      <w:r w:rsidR="00825FE8" w:rsidRPr="00825FE8">
        <w:rPr>
          <w:rFonts w:ascii="Arial" w:hAnsi="Arial" w:cs="Arial"/>
          <w:sz w:val="24"/>
          <w:szCs w:val="24"/>
        </w:rPr>
        <w:t>are committed to our Code of Conduct which requires all members to:</w:t>
      </w:r>
    </w:p>
    <w:p w14:paraId="2F18816C" w14:textId="490FCF24" w:rsidR="00825FE8" w:rsidRDefault="00825FE8" w:rsidP="00825FE8">
      <w:pPr>
        <w:pStyle w:val="ListParagraph"/>
        <w:numPr>
          <w:ilvl w:val="0"/>
          <w:numId w:val="2"/>
        </w:numPr>
        <w:rPr>
          <w:rFonts w:ascii="Arial" w:hAnsi="Arial" w:cs="Arial"/>
          <w:sz w:val="24"/>
          <w:szCs w:val="24"/>
        </w:rPr>
      </w:pPr>
      <w:r w:rsidRPr="00825FE8">
        <w:rPr>
          <w:rFonts w:ascii="Arial" w:hAnsi="Arial" w:cs="Arial"/>
          <w:sz w:val="24"/>
          <w:szCs w:val="24"/>
        </w:rPr>
        <w:t xml:space="preserve">carry out </w:t>
      </w:r>
      <w:r>
        <w:rPr>
          <w:rFonts w:ascii="Arial" w:hAnsi="Arial" w:cs="Arial"/>
          <w:sz w:val="24"/>
          <w:szCs w:val="24"/>
        </w:rPr>
        <w:t xml:space="preserve">their </w:t>
      </w:r>
      <w:r w:rsidRPr="00825FE8">
        <w:rPr>
          <w:rFonts w:ascii="Arial" w:hAnsi="Arial" w:cs="Arial"/>
          <w:sz w:val="24"/>
          <w:szCs w:val="24"/>
        </w:rPr>
        <w:t xml:space="preserve">duties and responsibilities with due regard to the principle that there should be equality of opportunity for all people, regardless of their gender, race, disability, sexual orientation, </w:t>
      </w:r>
      <w:r w:rsidR="00941D21" w:rsidRPr="00825FE8">
        <w:rPr>
          <w:rFonts w:ascii="Arial" w:hAnsi="Arial" w:cs="Arial"/>
          <w:sz w:val="24"/>
          <w:szCs w:val="24"/>
        </w:rPr>
        <w:t>age,</w:t>
      </w:r>
      <w:r w:rsidRPr="00825FE8">
        <w:rPr>
          <w:rFonts w:ascii="Arial" w:hAnsi="Arial" w:cs="Arial"/>
          <w:sz w:val="24"/>
          <w:szCs w:val="24"/>
        </w:rPr>
        <w:t xml:space="preserve"> or religion</w:t>
      </w:r>
    </w:p>
    <w:p w14:paraId="646D773F" w14:textId="77777777" w:rsidR="00825FE8" w:rsidRDefault="00825FE8" w:rsidP="00825FE8">
      <w:pPr>
        <w:pStyle w:val="ListParagraph"/>
        <w:numPr>
          <w:ilvl w:val="0"/>
          <w:numId w:val="2"/>
        </w:numPr>
        <w:rPr>
          <w:rFonts w:ascii="Arial" w:hAnsi="Arial" w:cs="Arial"/>
          <w:sz w:val="24"/>
          <w:szCs w:val="24"/>
        </w:rPr>
      </w:pPr>
      <w:r w:rsidRPr="00825FE8">
        <w:rPr>
          <w:rFonts w:ascii="Arial" w:hAnsi="Arial" w:cs="Arial"/>
          <w:sz w:val="24"/>
          <w:szCs w:val="24"/>
        </w:rPr>
        <w:t>show respect and consideration for others</w:t>
      </w:r>
    </w:p>
    <w:p w14:paraId="19F3BFB2" w14:textId="77777777" w:rsidR="00825FE8" w:rsidRDefault="00825FE8" w:rsidP="00825FE8">
      <w:pPr>
        <w:pStyle w:val="ListParagraph"/>
        <w:numPr>
          <w:ilvl w:val="0"/>
          <w:numId w:val="2"/>
        </w:numPr>
        <w:rPr>
          <w:rFonts w:ascii="Arial" w:hAnsi="Arial" w:cs="Arial"/>
          <w:sz w:val="24"/>
          <w:szCs w:val="24"/>
        </w:rPr>
      </w:pPr>
      <w:r w:rsidRPr="00825FE8">
        <w:rPr>
          <w:rFonts w:ascii="Arial" w:hAnsi="Arial" w:cs="Arial"/>
          <w:sz w:val="24"/>
          <w:szCs w:val="24"/>
        </w:rPr>
        <w:t>not use bullying behaviour or harass any person; and</w:t>
      </w:r>
    </w:p>
    <w:p w14:paraId="1C3C90B5" w14:textId="66FAC5F1" w:rsidR="00825FE8" w:rsidRPr="00825FE8" w:rsidRDefault="00825FE8" w:rsidP="00825FE8">
      <w:pPr>
        <w:pStyle w:val="ListParagraph"/>
        <w:numPr>
          <w:ilvl w:val="0"/>
          <w:numId w:val="2"/>
        </w:numPr>
        <w:rPr>
          <w:rFonts w:ascii="Arial" w:hAnsi="Arial" w:cs="Arial"/>
          <w:sz w:val="24"/>
          <w:szCs w:val="24"/>
        </w:rPr>
      </w:pPr>
      <w:r w:rsidRPr="00825FE8">
        <w:rPr>
          <w:rFonts w:ascii="Arial" w:hAnsi="Arial" w:cs="Arial"/>
          <w:sz w:val="24"/>
          <w:szCs w:val="24"/>
        </w:rPr>
        <w:t>not do anything which compromises, or which is likely to compromise, the impartiality of those who work for, or on behalf of,</w:t>
      </w:r>
      <w:r>
        <w:rPr>
          <w:rFonts w:ascii="Arial" w:hAnsi="Arial" w:cs="Arial"/>
          <w:sz w:val="24"/>
          <w:szCs w:val="24"/>
        </w:rPr>
        <w:t xml:space="preserve"> the Council</w:t>
      </w:r>
      <w:r w:rsidRPr="00825FE8">
        <w:rPr>
          <w:rFonts w:ascii="Arial" w:hAnsi="Arial" w:cs="Arial"/>
          <w:sz w:val="24"/>
          <w:szCs w:val="24"/>
        </w:rPr>
        <w:t>.</w:t>
      </w:r>
    </w:p>
    <w:p w14:paraId="0ABD7DD1" w14:textId="4BBA2BB4" w:rsidR="00F03E04" w:rsidRPr="00F03E04" w:rsidRDefault="00F03E04" w:rsidP="00F03E04">
      <w:pPr>
        <w:rPr>
          <w:rFonts w:ascii="Arial" w:hAnsi="Arial" w:cs="Arial"/>
          <w:sz w:val="24"/>
          <w:szCs w:val="24"/>
        </w:rPr>
      </w:pPr>
      <w:r>
        <w:rPr>
          <w:rFonts w:ascii="Arial" w:hAnsi="Arial" w:cs="Arial"/>
          <w:sz w:val="24"/>
          <w:szCs w:val="24"/>
        </w:rPr>
        <w:t xml:space="preserve">We are committed to abiding by the </w:t>
      </w:r>
      <w:r w:rsidRPr="00F03E04">
        <w:rPr>
          <w:rFonts w:ascii="Arial" w:hAnsi="Arial" w:cs="Arial"/>
          <w:sz w:val="24"/>
          <w:szCs w:val="24"/>
        </w:rPr>
        <w:t>Welsh Language Standards (No. 7) Regulations 2018</w:t>
      </w:r>
    </w:p>
    <w:p w14:paraId="6A533C5B" w14:textId="3E00601C" w:rsidR="00452AC6" w:rsidRPr="00825FE8" w:rsidRDefault="00452AC6">
      <w:pPr>
        <w:rPr>
          <w:rFonts w:ascii="Arial" w:hAnsi="Arial" w:cs="Arial"/>
          <w:sz w:val="24"/>
          <w:szCs w:val="24"/>
        </w:rPr>
      </w:pPr>
      <w:r w:rsidRPr="00825FE8">
        <w:rPr>
          <w:rFonts w:ascii="Arial" w:hAnsi="Arial" w:cs="Arial"/>
          <w:sz w:val="24"/>
          <w:szCs w:val="24"/>
        </w:rPr>
        <w:t xml:space="preserve">We believe it is essential to treat everyone fairly, and with dignity and respect. We believe that everyone matters, and we </w:t>
      </w:r>
      <w:r w:rsidR="00592B44" w:rsidRPr="00825FE8">
        <w:rPr>
          <w:rFonts w:ascii="Arial" w:hAnsi="Arial" w:cs="Arial"/>
          <w:sz w:val="24"/>
          <w:szCs w:val="24"/>
        </w:rPr>
        <w:t>will</w:t>
      </w:r>
      <w:r w:rsidRPr="00825FE8">
        <w:rPr>
          <w:rFonts w:ascii="Arial" w:hAnsi="Arial" w:cs="Arial"/>
          <w:sz w:val="24"/>
          <w:szCs w:val="24"/>
        </w:rPr>
        <w:t xml:space="preserve"> promote equality, </w:t>
      </w:r>
      <w:r w:rsidR="00941D21" w:rsidRPr="00825FE8">
        <w:rPr>
          <w:rFonts w:ascii="Arial" w:hAnsi="Arial" w:cs="Arial"/>
          <w:sz w:val="24"/>
          <w:szCs w:val="24"/>
        </w:rPr>
        <w:t>diversity,</w:t>
      </w:r>
      <w:r w:rsidRPr="00825FE8">
        <w:rPr>
          <w:rFonts w:ascii="Arial" w:hAnsi="Arial" w:cs="Arial"/>
          <w:sz w:val="24"/>
          <w:szCs w:val="24"/>
        </w:rPr>
        <w:t xml:space="preserve"> and fairness. We embrace people with diverse backgrounds, </w:t>
      </w:r>
      <w:r w:rsidR="00941D21" w:rsidRPr="00825FE8">
        <w:rPr>
          <w:rFonts w:ascii="Arial" w:hAnsi="Arial" w:cs="Arial"/>
          <w:sz w:val="24"/>
          <w:szCs w:val="24"/>
        </w:rPr>
        <w:t>skills,</w:t>
      </w:r>
      <w:r w:rsidRPr="00825FE8">
        <w:rPr>
          <w:rFonts w:ascii="Arial" w:hAnsi="Arial" w:cs="Arial"/>
          <w:sz w:val="24"/>
          <w:szCs w:val="24"/>
        </w:rPr>
        <w:t xml:space="preserve"> and cultures. </w:t>
      </w:r>
    </w:p>
    <w:p w14:paraId="1A85300D" w14:textId="089CB37C" w:rsidR="00452AC6" w:rsidRPr="00825FE8" w:rsidRDefault="00452AC6">
      <w:pPr>
        <w:rPr>
          <w:rFonts w:ascii="Arial" w:hAnsi="Arial" w:cs="Arial"/>
          <w:sz w:val="24"/>
          <w:szCs w:val="24"/>
        </w:rPr>
      </w:pPr>
      <w:r w:rsidRPr="00825FE8">
        <w:rPr>
          <w:rFonts w:ascii="Arial" w:hAnsi="Arial" w:cs="Arial"/>
          <w:sz w:val="24"/>
          <w:szCs w:val="24"/>
        </w:rPr>
        <w:t xml:space="preserve">We are an inclusive </w:t>
      </w:r>
      <w:r w:rsidR="00825FE8">
        <w:rPr>
          <w:rFonts w:ascii="Arial" w:hAnsi="Arial" w:cs="Arial"/>
          <w:sz w:val="24"/>
          <w:szCs w:val="24"/>
        </w:rPr>
        <w:t>Council</w:t>
      </w:r>
      <w:r w:rsidRPr="00825FE8">
        <w:rPr>
          <w:rFonts w:ascii="Arial" w:hAnsi="Arial" w:cs="Arial"/>
          <w:sz w:val="24"/>
          <w:szCs w:val="24"/>
        </w:rPr>
        <w:t xml:space="preserve">. We want you to feel that: </w:t>
      </w:r>
    </w:p>
    <w:p w14:paraId="122D3E4A" w14:textId="3EEFDBEF" w:rsidR="00452AC6" w:rsidRPr="00825FE8" w:rsidRDefault="00452AC6" w:rsidP="00825FE8">
      <w:pPr>
        <w:pStyle w:val="ListParagraph"/>
        <w:numPr>
          <w:ilvl w:val="0"/>
          <w:numId w:val="3"/>
        </w:numPr>
        <w:ind w:left="709" w:hanging="349"/>
        <w:rPr>
          <w:rFonts w:ascii="Arial" w:hAnsi="Arial" w:cs="Arial"/>
          <w:sz w:val="24"/>
          <w:szCs w:val="24"/>
        </w:rPr>
      </w:pPr>
      <w:r w:rsidRPr="00825FE8">
        <w:rPr>
          <w:rFonts w:ascii="Arial" w:hAnsi="Arial" w:cs="Arial"/>
          <w:sz w:val="24"/>
          <w:szCs w:val="24"/>
        </w:rPr>
        <w:t xml:space="preserve">you are valued as an individual and treated with respect </w:t>
      </w:r>
    </w:p>
    <w:p w14:paraId="6B2329C8" w14:textId="17AAB099" w:rsidR="00452AC6" w:rsidRPr="00825FE8" w:rsidRDefault="00452AC6" w:rsidP="00825FE8">
      <w:pPr>
        <w:pStyle w:val="ListParagraph"/>
        <w:numPr>
          <w:ilvl w:val="0"/>
          <w:numId w:val="3"/>
        </w:numPr>
        <w:ind w:left="709" w:hanging="349"/>
        <w:rPr>
          <w:rFonts w:ascii="Arial" w:hAnsi="Arial" w:cs="Arial"/>
          <w:sz w:val="24"/>
          <w:szCs w:val="24"/>
        </w:rPr>
      </w:pPr>
      <w:r w:rsidRPr="00825FE8">
        <w:rPr>
          <w:rFonts w:ascii="Arial" w:hAnsi="Arial" w:cs="Arial"/>
          <w:sz w:val="24"/>
          <w:szCs w:val="24"/>
        </w:rPr>
        <w:t xml:space="preserve">you get fair access to our services </w:t>
      </w:r>
    </w:p>
    <w:p w14:paraId="525B9554" w14:textId="2C3F0294" w:rsidR="00452AC6" w:rsidRPr="00825FE8" w:rsidRDefault="00452AC6" w:rsidP="00825FE8">
      <w:pPr>
        <w:pStyle w:val="ListParagraph"/>
        <w:numPr>
          <w:ilvl w:val="0"/>
          <w:numId w:val="3"/>
        </w:numPr>
        <w:ind w:left="709" w:hanging="349"/>
        <w:rPr>
          <w:rFonts w:ascii="Arial" w:hAnsi="Arial" w:cs="Arial"/>
          <w:sz w:val="24"/>
          <w:szCs w:val="24"/>
        </w:rPr>
      </w:pPr>
      <w:r w:rsidRPr="00825FE8">
        <w:rPr>
          <w:rFonts w:ascii="Arial" w:hAnsi="Arial" w:cs="Arial"/>
          <w:sz w:val="24"/>
          <w:szCs w:val="24"/>
        </w:rPr>
        <w:t>we make reasonable adjustments, where we can, to meet your needs</w:t>
      </w:r>
    </w:p>
    <w:p w14:paraId="2CF65F66" w14:textId="647C7E9B" w:rsidR="00592B44" w:rsidRPr="00825FE8" w:rsidRDefault="00452AC6">
      <w:pPr>
        <w:rPr>
          <w:rFonts w:ascii="Arial" w:hAnsi="Arial" w:cs="Arial"/>
          <w:sz w:val="24"/>
          <w:szCs w:val="24"/>
        </w:rPr>
      </w:pPr>
      <w:r w:rsidRPr="00825FE8">
        <w:rPr>
          <w:rFonts w:ascii="Arial" w:hAnsi="Arial" w:cs="Arial"/>
          <w:sz w:val="24"/>
          <w:szCs w:val="24"/>
        </w:rPr>
        <w:t xml:space="preserve">We will challenge and not tolerate behaviour which does not accord with our values. We believe that everyone has an individual role to play and that we benefit from the unique contributions that different people can make. We will not condone behaviour </w:t>
      </w:r>
      <w:r w:rsidRPr="00825FE8">
        <w:rPr>
          <w:rFonts w:ascii="Arial" w:hAnsi="Arial" w:cs="Arial"/>
          <w:sz w:val="24"/>
          <w:szCs w:val="24"/>
        </w:rPr>
        <w:lastRenderedPageBreak/>
        <w:t xml:space="preserve">which is abusive or offensive; any such behaviour will be regarded seriously. </w:t>
      </w:r>
      <w:r w:rsidR="00592B44" w:rsidRPr="00825FE8">
        <w:rPr>
          <w:rFonts w:ascii="Arial" w:hAnsi="Arial" w:cs="Arial"/>
          <w:sz w:val="24"/>
          <w:szCs w:val="24"/>
        </w:rPr>
        <w:t xml:space="preserve">We have </w:t>
      </w:r>
      <w:r w:rsidRPr="00825FE8">
        <w:rPr>
          <w:rFonts w:ascii="Arial" w:hAnsi="Arial" w:cs="Arial"/>
          <w:sz w:val="24"/>
          <w:szCs w:val="24"/>
        </w:rPr>
        <w:t xml:space="preserve">a zero-tolerance approach to hate related abuse. We want to make sure that our services are accessible and fair for all. Our aim is that all our employees, job applicants, residents, </w:t>
      </w:r>
      <w:r w:rsidR="00592B44" w:rsidRPr="00825FE8">
        <w:rPr>
          <w:rFonts w:ascii="Arial" w:hAnsi="Arial" w:cs="Arial"/>
          <w:sz w:val="24"/>
          <w:szCs w:val="24"/>
        </w:rPr>
        <w:t xml:space="preserve">Council </w:t>
      </w:r>
      <w:r w:rsidRPr="00825FE8">
        <w:rPr>
          <w:rFonts w:ascii="Arial" w:hAnsi="Arial" w:cs="Arial"/>
          <w:sz w:val="24"/>
          <w:szCs w:val="24"/>
        </w:rPr>
        <w:t xml:space="preserve">members and other agencies and partnerships feel valued and respected and are encouraged to participate and contribute. </w:t>
      </w:r>
    </w:p>
    <w:p w14:paraId="281015EE" w14:textId="77777777" w:rsidR="00592B44" w:rsidRPr="00825FE8" w:rsidRDefault="00452AC6">
      <w:pPr>
        <w:rPr>
          <w:rFonts w:ascii="Arial" w:hAnsi="Arial" w:cs="Arial"/>
          <w:sz w:val="24"/>
          <w:szCs w:val="24"/>
        </w:rPr>
      </w:pPr>
      <w:r w:rsidRPr="00825FE8">
        <w:rPr>
          <w:rFonts w:ascii="Arial" w:hAnsi="Arial" w:cs="Arial"/>
          <w:sz w:val="24"/>
          <w:szCs w:val="24"/>
        </w:rPr>
        <w:t xml:space="preserve">If you feel you have been unfairly treated, </w:t>
      </w:r>
      <w:r w:rsidR="00592B44" w:rsidRPr="00825FE8">
        <w:rPr>
          <w:rFonts w:ascii="Arial" w:hAnsi="Arial" w:cs="Arial"/>
          <w:sz w:val="24"/>
          <w:szCs w:val="24"/>
        </w:rPr>
        <w:t xml:space="preserve">please </w:t>
      </w:r>
      <w:r w:rsidRPr="00825FE8">
        <w:rPr>
          <w:rFonts w:ascii="Arial" w:hAnsi="Arial" w:cs="Arial"/>
          <w:sz w:val="24"/>
          <w:szCs w:val="24"/>
        </w:rPr>
        <w:t xml:space="preserve">contact us – you can use </w:t>
      </w:r>
      <w:r w:rsidR="00592B44" w:rsidRPr="00825FE8">
        <w:rPr>
          <w:rFonts w:ascii="Arial" w:hAnsi="Arial" w:cs="Arial"/>
          <w:sz w:val="24"/>
          <w:szCs w:val="24"/>
        </w:rPr>
        <w:t>our</w:t>
      </w:r>
      <w:r w:rsidRPr="00825FE8">
        <w:rPr>
          <w:rFonts w:ascii="Arial" w:hAnsi="Arial" w:cs="Arial"/>
          <w:sz w:val="24"/>
          <w:szCs w:val="24"/>
        </w:rPr>
        <w:t xml:space="preserve"> complaints/grievance procedure or contact </w:t>
      </w:r>
      <w:r w:rsidR="00592B44" w:rsidRPr="00825FE8">
        <w:rPr>
          <w:rFonts w:ascii="Arial" w:hAnsi="Arial" w:cs="Arial"/>
          <w:sz w:val="24"/>
          <w:szCs w:val="24"/>
        </w:rPr>
        <w:t>our Clerk</w:t>
      </w:r>
      <w:r w:rsidRPr="00825FE8">
        <w:rPr>
          <w:rFonts w:ascii="Arial" w:hAnsi="Arial" w:cs="Arial"/>
          <w:sz w:val="24"/>
          <w:szCs w:val="24"/>
        </w:rPr>
        <w:t xml:space="preserve">. </w:t>
      </w:r>
    </w:p>
    <w:p w14:paraId="29FF7FDC" w14:textId="1A8D3DDF" w:rsidR="00592B44" w:rsidRPr="00941D21" w:rsidRDefault="0088540A" w:rsidP="00564C3C">
      <w:pPr>
        <w:jc w:val="center"/>
        <w:rPr>
          <w:rFonts w:ascii="Arial" w:hAnsi="Arial" w:cs="Arial"/>
          <w:b/>
          <w:bCs/>
          <w:sz w:val="24"/>
          <w:szCs w:val="24"/>
        </w:rPr>
      </w:pPr>
      <w:r w:rsidRPr="0088540A">
        <w:rPr>
          <w:rFonts w:ascii="Arial" w:hAnsi="Arial" w:cs="Arial"/>
          <w:b/>
          <w:bCs/>
          <w:sz w:val="24"/>
          <w:szCs w:val="24"/>
        </w:rPr>
        <w:t>E</w:t>
      </w:r>
      <w:r>
        <w:rPr>
          <w:rFonts w:ascii="Arial" w:hAnsi="Arial" w:cs="Arial"/>
          <w:b/>
          <w:bCs/>
          <w:sz w:val="24"/>
          <w:szCs w:val="24"/>
        </w:rPr>
        <w:t>in</w:t>
      </w:r>
      <w:r w:rsidRPr="0088540A">
        <w:rPr>
          <w:rFonts w:ascii="Arial" w:hAnsi="Arial" w:cs="Arial"/>
          <w:b/>
          <w:bCs/>
          <w:sz w:val="24"/>
          <w:szCs w:val="24"/>
        </w:rPr>
        <w:t xml:space="preserve"> </w:t>
      </w:r>
      <w:r>
        <w:rPr>
          <w:rFonts w:ascii="Arial" w:hAnsi="Arial" w:cs="Arial"/>
          <w:b/>
          <w:bCs/>
          <w:sz w:val="24"/>
          <w:szCs w:val="24"/>
        </w:rPr>
        <w:t>Hamcanion -</w:t>
      </w:r>
      <w:r w:rsidR="00941D21" w:rsidRPr="00941D21">
        <w:rPr>
          <w:rFonts w:ascii="Arial" w:hAnsi="Arial" w:cs="Arial"/>
          <w:b/>
          <w:bCs/>
          <w:sz w:val="24"/>
          <w:szCs w:val="24"/>
        </w:rPr>
        <w:t>Our O</w:t>
      </w:r>
      <w:r w:rsidR="00452AC6" w:rsidRPr="00941D21">
        <w:rPr>
          <w:rFonts w:ascii="Arial" w:hAnsi="Arial" w:cs="Arial"/>
          <w:b/>
          <w:bCs/>
          <w:sz w:val="24"/>
          <w:szCs w:val="24"/>
        </w:rPr>
        <w:t>bjectives</w:t>
      </w:r>
    </w:p>
    <w:p w14:paraId="207B0DD0" w14:textId="5FE6A706" w:rsidR="00592B44" w:rsidRPr="00825FE8" w:rsidRDefault="00452AC6">
      <w:pPr>
        <w:rPr>
          <w:rFonts w:ascii="Arial" w:hAnsi="Arial" w:cs="Arial"/>
          <w:sz w:val="24"/>
          <w:szCs w:val="24"/>
        </w:rPr>
      </w:pPr>
      <w:r w:rsidRPr="00825FE8">
        <w:rPr>
          <w:rFonts w:ascii="Arial" w:hAnsi="Arial" w:cs="Arial"/>
          <w:sz w:val="24"/>
          <w:szCs w:val="24"/>
        </w:rPr>
        <w:t>To achieve our aim</w:t>
      </w:r>
      <w:r w:rsidR="00941D21">
        <w:rPr>
          <w:rFonts w:ascii="Arial" w:hAnsi="Arial" w:cs="Arial"/>
          <w:sz w:val="24"/>
          <w:szCs w:val="24"/>
        </w:rPr>
        <w:t>s</w:t>
      </w:r>
      <w:r w:rsidRPr="00825FE8">
        <w:rPr>
          <w:rFonts w:ascii="Arial" w:hAnsi="Arial" w:cs="Arial"/>
          <w:sz w:val="24"/>
          <w:szCs w:val="24"/>
        </w:rPr>
        <w:t xml:space="preserve">, we will: </w:t>
      </w:r>
    </w:p>
    <w:p w14:paraId="1B5A3177" w14:textId="1F88E919" w:rsidR="00592B44" w:rsidRPr="00941D21" w:rsidRDefault="00941D21" w:rsidP="00941D21">
      <w:pPr>
        <w:pStyle w:val="ListParagraph"/>
        <w:numPr>
          <w:ilvl w:val="0"/>
          <w:numId w:val="4"/>
        </w:numPr>
        <w:rPr>
          <w:rFonts w:ascii="Arial" w:hAnsi="Arial" w:cs="Arial"/>
          <w:sz w:val="24"/>
          <w:szCs w:val="24"/>
        </w:rPr>
      </w:pPr>
      <w:r>
        <w:rPr>
          <w:rFonts w:ascii="Arial" w:hAnsi="Arial" w:cs="Arial"/>
          <w:sz w:val="24"/>
          <w:szCs w:val="24"/>
        </w:rPr>
        <w:t>i</w:t>
      </w:r>
      <w:r w:rsidR="00452AC6" w:rsidRPr="00941D21">
        <w:rPr>
          <w:rFonts w:ascii="Arial" w:hAnsi="Arial" w:cs="Arial"/>
          <w:sz w:val="24"/>
          <w:szCs w:val="24"/>
        </w:rPr>
        <w:t xml:space="preserve">ntegrate equal opportunity principles into all aspects of </w:t>
      </w:r>
      <w:r w:rsidR="00592B44" w:rsidRPr="00941D21">
        <w:rPr>
          <w:rFonts w:ascii="Arial" w:hAnsi="Arial" w:cs="Arial"/>
          <w:sz w:val="24"/>
          <w:szCs w:val="24"/>
        </w:rPr>
        <w:t>the Community Council</w:t>
      </w:r>
    </w:p>
    <w:p w14:paraId="39C022FB" w14:textId="70D6D949" w:rsidR="00592B44" w:rsidRDefault="00941D21" w:rsidP="00941D21">
      <w:pPr>
        <w:pStyle w:val="ListParagraph"/>
        <w:numPr>
          <w:ilvl w:val="0"/>
          <w:numId w:val="4"/>
        </w:numPr>
        <w:rPr>
          <w:rFonts w:ascii="Arial" w:hAnsi="Arial" w:cs="Arial"/>
          <w:sz w:val="24"/>
          <w:szCs w:val="24"/>
        </w:rPr>
      </w:pPr>
      <w:r>
        <w:rPr>
          <w:rFonts w:ascii="Arial" w:hAnsi="Arial" w:cs="Arial"/>
          <w:sz w:val="24"/>
          <w:szCs w:val="24"/>
        </w:rPr>
        <w:t>e</w:t>
      </w:r>
      <w:r w:rsidR="00452AC6" w:rsidRPr="00941D21">
        <w:rPr>
          <w:rFonts w:ascii="Arial" w:hAnsi="Arial" w:cs="Arial"/>
          <w:sz w:val="24"/>
          <w:szCs w:val="24"/>
        </w:rPr>
        <w:t xml:space="preserve">ngender a culture that recognises, </w:t>
      </w:r>
      <w:r w:rsidRPr="00941D21">
        <w:rPr>
          <w:rFonts w:ascii="Arial" w:hAnsi="Arial" w:cs="Arial"/>
          <w:sz w:val="24"/>
          <w:szCs w:val="24"/>
        </w:rPr>
        <w:t>welcomes,</w:t>
      </w:r>
      <w:r w:rsidR="00452AC6" w:rsidRPr="00941D21">
        <w:rPr>
          <w:rFonts w:ascii="Arial" w:hAnsi="Arial" w:cs="Arial"/>
          <w:sz w:val="24"/>
          <w:szCs w:val="24"/>
        </w:rPr>
        <w:t xml:space="preserve"> and respects diversity</w:t>
      </w:r>
    </w:p>
    <w:p w14:paraId="7D5AB1A3" w14:textId="7B118B36" w:rsidR="005971DD" w:rsidRPr="00941D21" w:rsidRDefault="005971DD" w:rsidP="00941D21">
      <w:pPr>
        <w:pStyle w:val="ListParagraph"/>
        <w:numPr>
          <w:ilvl w:val="0"/>
          <w:numId w:val="4"/>
        </w:numPr>
        <w:rPr>
          <w:rFonts w:ascii="Arial" w:hAnsi="Arial" w:cs="Arial"/>
          <w:sz w:val="24"/>
          <w:szCs w:val="24"/>
        </w:rPr>
      </w:pPr>
      <w:r>
        <w:rPr>
          <w:rFonts w:ascii="Arial" w:hAnsi="Arial" w:cs="Arial"/>
          <w:sz w:val="24"/>
          <w:szCs w:val="24"/>
        </w:rPr>
        <w:t>Use the Welsh Language when residents express that preference</w:t>
      </w:r>
    </w:p>
    <w:p w14:paraId="196DE6FF" w14:textId="11443590" w:rsidR="00592B44" w:rsidRPr="00941D21" w:rsidRDefault="00941D21" w:rsidP="00941D21">
      <w:pPr>
        <w:pStyle w:val="ListParagraph"/>
        <w:numPr>
          <w:ilvl w:val="0"/>
          <w:numId w:val="4"/>
        </w:numPr>
        <w:rPr>
          <w:rFonts w:ascii="Arial" w:hAnsi="Arial" w:cs="Arial"/>
          <w:sz w:val="24"/>
          <w:szCs w:val="24"/>
        </w:rPr>
      </w:pPr>
      <w:r>
        <w:rPr>
          <w:rFonts w:ascii="Arial" w:hAnsi="Arial" w:cs="Arial"/>
          <w:sz w:val="24"/>
          <w:szCs w:val="24"/>
        </w:rPr>
        <w:t>e</w:t>
      </w:r>
      <w:r w:rsidR="00452AC6" w:rsidRPr="00941D21">
        <w:rPr>
          <w:rFonts w:ascii="Arial" w:hAnsi="Arial" w:cs="Arial"/>
          <w:sz w:val="24"/>
          <w:szCs w:val="24"/>
        </w:rPr>
        <w:t xml:space="preserve">nsure that governance arrangements reflect the communities in which we work </w:t>
      </w:r>
    </w:p>
    <w:p w14:paraId="54D2F827" w14:textId="028F76C8" w:rsidR="00592B44" w:rsidRPr="00941D21" w:rsidRDefault="00941D21" w:rsidP="00941D21">
      <w:pPr>
        <w:pStyle w:val="ListParagraph"/>
        <w:numPr>
          <w:ilvl w:val="0"/>
          <w:numId w:val="4"/>
        </w:numPr>
        <w:rPr>
          <w:rFonts w:ascii="Arial" w:hAnsi="Arial" w:cs="Arial"/>
          <w:sz w:val="24"/>
          <w:szCs w:val="24"/>
        </w:rPr>
      </w:pPr>
      <w:r>
        <w:rPr>
          <w:rFonts w:ascii="Arial" w:hAnsi="Arial" w:cs="Arial"/>
          <w:sz w:val="24"/>
          <w:szCs w:val="24"/>
        </w:rPr>
        <w:t>d</w:t>
      </w:r>
      <w:r w:rsidR="00452AC6" w:rsidRPr="00941D21">
        <w:rPr>
          <w:rFonts w:ascii="Arial" w:hAnsi="Arial" w:cs="Arial"/>
          <w:sz w:val="24"/>
          <w:szCs w:val="24"/>
        </w:rPr>
        <w:t xml:space="preserve">emonstrate our commitment to </w:t>
      </w:r>
      <w:r w:rsidR="00592B44" w:rsidRPr="00941D21">
        <w:rPr>
          <w:rFonts w:ascii="Arial" w:hAnsi="Arial" w:cs="Arial"/>
          <w:sz w:val="24"/>
          <w:szCs w:val="24"/>
        </w:rPr>
        <w:t>residents</w:t>
      </w:r>
    </w:p>
    <w:p w14:paraId="4212C34C" w14:textId="4682D006" w:rsidR="00592B44" w:rsidRPr="00941D21" w:rsidRDefault="00941D21" w:rsidP="00941D21">
      <w:pPr>
        <w:pStyle w:val="ListParagraph"/>
        <w:numPr>
          <w:ilvl w:val="0"/>
          <w:numId w:val="4"/>
        </w:numPr>
        <w:rPr>
          <w:rFonts w:ascii="Arial" w:hAnsi="Arial" w:cs="Arial"/>
          <w:sz w:val="24"/>
          <w:szCs w:val="24"/>
        </w:rPr>
      </w:pPr>
      <w:r>
        <w:rPr>
          <w:rFonts w:ascii="Arial" w:hAnsi="Arial" w:cs="Arial"/>
          <w:sz w:val="24"/>
          <w:szCs w:val="24"/>
        </w:rPr>
        <w:t>e</w:t>
      </w:r>
      <w:r w:rsidR="00452AC6" w:rsidRPr="00941D21">
        <w:rPr>
          <w:rFonts w:ascii="Arial" w:hAnsi="Arial" w:cs="Arial"/>
          <w:sz w:val="24"/>
          <w:szCs w:val="24"/>
        </w:rPr>
        <w:t xml:space="preserve">nsure that our Recruitment and Selection practices take full account of equality and diversity requirements as outlined in the Equalities Act 2010 and that discrimination of any kind does not exist </w:t>
      </w:r>
    </w:p>
    <w:p w14:paraId="23CE31E9" w14:textId="172E1FE2" w:rsidR="00592B44" w:rsidRPr="00941D21" w:rsidRDefault="00941D21" w:rsidP="00941D21">
      <w:pPr>
        <w:pStyle w:val="ListParagraph"/>
        <w:numPr>
          <w:ilvl w:val="0"/>
          <w:numId w:val="4"/>
        </w:numPr>
        <w:rPr>
          <w:rFonts w:ascii="Arial" w:hAnsi="Arial" w:cs="Arial"/>
          <w:sz w:val="24"/>
          <w:szCs w:val="24"/>
        </w:rPr>
      </w:pPr>
      <w:r>
        <w:rPr>
          <w:rFonts w:ascii="Arial" w:hAnsi="Arial" w:cs="Arial"/>
          <w:sz w:val="24"/>
          <w:szCs w:val="24"/>
        </w:rPr>
        <w:t>e</w:t>
      </w:r>
      <w:r w:rsidR="00452AC6" w:rsidRPr="00941D21">
        <w:rPr>
          <w:rFonts w:ascii="Arial" w:hAnsi="Arial" w:cs="Arial"/>
          <w:sz w:val="24"/>
          <w:szCs w:val="24"/>
        </w:rPr>
        <w:t xml:space="preserve">nsure that </w:t>
      </w:r>
      <w:r w:rsidR="00592B44" w:rsidRPr="00941D21">
        <w:rPr>
          <w:rFonts w:ascii="Arial" w:hAnsi="Arial" w:cs="Arial"/>
          <w:sz w:val="24"/>
          <w:szCs w:val="24"/>
        </w:rPr>
        <w:t xml:space="preserve">Council </w:t>
      </w:r>
      <w:r w:rsidR="00452AC6" w:rsidRPr="00941D21">
        <w:rPr>
          <w:rFonts w:ascii="Arial" w:hAnsi="Arial" w:cs="Arial"/>
          <w:sz w:val="24"/>
          <w:szCs w:val="24"/>
        </w:rPr>
        <w:t>members</w:t>
      </w:r>
      <w:r w:rsidR="00592B44" w:rsidRPr="00941D21">
        <w:rPr>
          <w:rFonts w:ascii="Arial" w:hAnsi="Arial" w:cs="Arial"/>
          <w:sz w:val="24"/>
          <w:szCs w:val="24"/>
        </w:rPr>
        <w:t xml:space="preserve"> and </w:t>
      </w:r>
      <w:r w:rsidR="00452AC6" w:rsidRPr="00941D21">
        <w:rPr>
          <w:rFonts w:ascii="Arial" w:hAnsi="Arial" w:cs="Arial"/>
          <w:sz w:val="24"/>
          <w:szCs w:val="24"/>
        </w:rPr>
        <w:t>staff, receive training to understand and implement this policy</w:t>
      </w:r>
    </w:p>
    <w:p w14:paraId="7A9096BF" w14:textId="4703140C" w:rsidR="00592B44" w:rsidRPr="00941D21" w:rsidRDefault="00941D21" w:rsidP="00941D21">
      <w:pPr>
        <w:pStyle w:val="ListParagraph"/>
        <w:numPr>
          <w:ilvl w:val="0"/>
          <w:numId w:val="4"/>
        </w:numPr>
        <w:rPr>
          <w:rFonts w:ascii="Arial" w:hAnsi="Arial" w:cs="Arial"/>
          <w:sz w:val="24"/>
          <w:szCs w:val="24"/>
        </w:rPr>
      </w:pPr>
      <w:r>
        <w:rPr>
          <w:rFonts w:ascii="Arial" w:hAnsi="Arial" w:cs="Arial"/>
          <w:sz w:val="24"/>
          <w:szCs w:val="24"/>
        </w:rPr>
        <w:t>t</w:t>
      </w:r>
      <w:r w:rsidR="00452AC6" w:rsidRPr="00941D21">
        <w:rPr>
          <w:rFonts w:ascii="Arial" w:hAnsi="Arial" w:cs="Arial"/>
          <w:sz w:val="24"/>
          <w:szCs w:val="24"/>
        </w:rPr>
        <w:t>rain all</w:t>
      </w:r>
      <w:r w:rsidR="00592B44" w:rsidRPr="00941D21">
        <w:rPr>
          <w:rFonts w:ascii="Arial" w:hAnsi="Arial" w:cs="Arial"/>
          <w:sz w:val="24"/>
          <w:szCs w:val="24"/>
        </w:rPr>
        <w:t xml:space="preserve"> Council members and</w:t>
      </w:r>
      <w:r w:rsidR="00452AC6" w:rsidRPr="00941D21">
        <w:rPr>
          <w:rFonts w:ascii="Arial" w:hAnsi="Arial" w:cs="Arial"/>
          <w:sz w:val="24"/>
          <w:szCs w:val="24"/>
        </w:rPr>
        <w:t xml:space="preserve"> staff in equality and diversity</w:t>
      </w:r>
    </w:p>
    <w:p w14:paraId="5DCDB55E" w14:textId="77777777" w:rsidR="00941D21" w:rsidRDefault="00941D21" w:rsidP="00941D21">
      <w:pPr>
        <w:pStyle w:val="ListParagraph"/>
        <w:numPr>
          <w:ilvl w:val="0"/>
          <w:numId w:val="4"/>
        </w:numPr>
        <w:rPr>
          <w:rFonts w:ascii="Arial" w:hAnsi="Arial" w:cs="Arial"/>
          <w:sz w:val="24"/>
          <w:szCs w:val="24"/>
        </w:rPr>
      </w:pPr>
      <w:r>
        <w:rPr>
          <w:rFonts w:ascii="Arial" w:hAnsi="Arial" w:cs="Arial"/>
          <w:sz w:val="24"/>
          <w:szCs w:val="24"/>
        </w:rPr>
        <w:t>t</w:t>
      </w:r>
      <w:r w:rsidR="00452AC6" w:rsidRPr="00941D21">
        <w:rPr>
          <w:rFonts w:ascii="Arial" w:hAnsi="Arial" w:cs="Arial"/>
          <w:sz w:val="24"/>
          <w:szCs w:val="24"/>
        </w:rPr>
        <w:t>reat harassment and discrimination as disciplinary matters</w:t>
      </w:r>
    </w:p>
    <w:p w14:paraId="0332303E" w14:textId="77777777" w:rsidR="00941D21" w:rsidRDefault="00941D21" w:rsidP="00941D21">
      <w:pPr>
        <w:pStyle w:val="ListParagraph"/>
        <w:rPr>
          <w:rFonts w:ascii="Arial" w:hAnsi="Arial" w:cs="Arial"/>
          <w:sz w:val="24"/>
          <w:szCs w:val="24"/>
        </w:rPr>
      </w:pPr>
    </w:p>
    <w:p w14:paraId="06DEB70F" w14:textId="77777777" w:rsidR="00941D21" w:rsidRDefault="00452AC6" w:rsidP="00941D21">
      <w:pPr>
        <w:pStyle w:val="ListParagraph"/>
        <w:ind w:left="0"/>
        <w:rPr>
          <w:rFonts w:ascii="Arial" w:hAnsi="Arial" w:cs="Arial"/>
          <w:sz w:val="24"/>
          <w:szCs w:val="24"/>
        </w:rPr>
      </w:pPr>
      <w:r w:rsidRPr="00941D21">
        <w:rPr>
          <w:rFonts w:ascii="Arial" w:hAnsi="Arial" w:cs="Arial"/>
          <w:sz w:val="24"/>
          <w:szCs w:val="24"/>
        </w:rPr>
        <w:t>These objectives will be monitored on a regular basis by the</w:t>
      </w:r>
      <w:r w:rsidR="00941D21" w:rsidRPr="00941D21">
        <w:rPr>
          <w:rFonts w:ascii="Arial" w:hAnsi="Arial" w:cs="Arial"/>
          <w:sz w:val="24"/>
          <w:szCs w:val="24"/>
        </w:rPr>
        <w:t xml:space="preserve"> Council.</w:t>
      </w:r>
    </w:p>
    <w:p w14:paraId="027D2F08" w14:textId="77777777" w:rsidR="00941D21" w:rsidRDefault="00941D21" w:rsidP="00941D21">
      <w:pPr>
        <w:pStyle w:val="ListParagraph"/>
        <w:ind w:left="0"/>
        <w:rPr>
          <w:rFonts w:ascii="Arial" w:hAnsi="Arial" w:cs="Arial"/>
          <w:sz w:val="24"/>
          <w:szCs w:val="24"/>
        </w:rPr>
      </w:pPr>
    </w:p>
    <w:p w14:paraId="18E5B71D" w14:textId="6A2CE6E0" w:rsidR="00941D21" w:rsidRDefault="0088540A" w:rsidP="00564C3C">
      <w:pPr>
        <w:pStyle w:val="ListParagraph"/>
        <w:ind w:left="0"/>
        <w:jc w:val="center"/>
        <w:rPr>
          <w:rFonts w:ascii="Arial" w:hAnsi="Arial" w:cs="Arial"/>
          <w:b/>
          <w:bCs/>
          <w:sz w:val="24"/>
          <w:szCs w:val="24"/>
        </w:rPr>
      </w:pPr>
      <w:r w:rsidRPr="0088540A">
        <w:rPr>
          <w:rFonts w:ascii="Arial" w:hAnsi="Arial" w:cs="Arial"/>
          <w:b/>
          <w:bCs/>
          <w:sz w:val="24"/>
          <w:szCs w:val="24"/>
        </w:rPr>
        <w:t>Mwy o wybodaeth</w:t>
      </w:r>
      <w:r>
        <w:rPr>
          <w:rFonts w:ascii="Arial" w:hAnsi="Arial" w:cs="Arial"/>
          <w:b/>
          <w:bCs/>
          <w:sz w:val="24"/>
          <w:szCs w:val="24"/>
        </w:rPr>
        <w:t xml:space="preserve"> - </w:t>
      </w:r>
      <w:r w:rsidR="00941D21" w:rsidRPr="00941D21">
        <w:rPr>
          <w:rFonts w:ascii="Arial" w:hAnsi="Arial" w:cs="Arial"/>
          <w:b/>
          <w:bCs/>
          <w:sz w:val="24"/>
          <w:szCs w:val="24"/>
        </w:rPr>
        <w:t>More information</w:t>
      </w:r>
    </w:p>
    <w:p w14:paraId="7173E8D3" w14:textId="06B7D074" w:rsidR="00941D21" w:rsidRDefault="00941D21" w:rsidP="00941D21">
      <w:pPr>
        <w:pStyle w:val="ListParagraph"/>
        <w:ind w:left="0"/>
        <w:rPr>
          <w:rFonts w:ascii="Arial" w:hAnsi="Arial" w:cs="Arial"/>
          <w:b/>
          <w:bCs/>
          <w:sz w:val="24"/>
          <w:szCs w:val="24"/>
        </w:rPr>
      </w:pPr>
    </w:p>
    <w:p w14:paraId="54C4B7E6" w14:textId="502F0566" w:rsidR="00941D21" w:rsidRDefault="00941D21" w:rsidP="00941D21">
      <w:pPr>
        <w:pStyle w:val="ListParagraph"/>
        <w:ind w:left="0"/>
        <w:rPr>
          <w:rFonts w:ascii="Arial" w:hAnsi="Arial" w:cs="Arial"/>
          <w:sz w:val="24"/>
          <w:szCs w:val="24"/>
        </w:rPr>
      </w:pPr>
      <w:r>
        <w:rPr>
          <w:rFonts w:ascii="Arial" w:hAnsi="Arial" w:cs="Arial"/>
          <w:sz w:val="24"/>
          <w:szCs w:val="24"/>
        </w:rPr>
        <w:t>For more information on this policy please contact:</w:t>
      </w:r>
    </w:p>
    <w:p w14:paraId="36EF0B7F" w14:textId="0B98E121" w:rsidR="00941D21" w:rsidRDefault="00941D21" w:rsidP="00941D21">
      <w:pPr>
        <w:pStyle w:val="ListParagraph"/>
        <w:ind w:left="0"/>
        <w:rPr>
          <w:rFonts w:ascii="Arial" w:hAnsi="Arial" w:cs="Arial"/>
          <w:sz w:val="24"/>
          <w:szCs w:val="24"/>
        </w:rPr>
      </w:pPr>
    </w:p>
    <w:p w14:paraId="0301683D" w14:textId="440B57EB" w:rsidR="00941D21" w:rsidRDefault="00941D21" w:rsidP="00941D21">
      <w:pPr>
        <w:pStyle w:val="ListParagraph"/>
        <w:ind w:left="0"/>
        <w:rPr>
          <w:rFonts w:ascii="Arial" w:hAnsi="Arial" w:cs="Arial"/>
          <w:sz w:val="24"/>
          <w:szCs w:val="24"/>
        </w:rPr>
      </w:pPr>
      <w:del w:id="0" w:author="Carl Hadley" w:date="2022-08-31T11:27:00Z">
        <w:r w:rsidDel="00810D4C">
          <w:rPr>
            <w:rFonts w:ascii="Arial" w:hAnsi="Arial" w:cs="Arial"/>
            <w:sz w:val="24"/>
            <w:szCs w:val="24"/>
          </w:rPr>
          <w:delText>Kevin Protheroe</w:delText>
        </w:r>
      </w:del>
      <w:ins w:id="1" w:author="Carl Hadley" w:date="2022-08-31T11:27:00Z">
        <w:r w:rsidR="00810D4C">
          <w:rPr>
            <w:rFonts w:ascii="Arial" w:hAnsi="Arial" w:cs="Arial"/>
            <w:sz w:val="24"/>
            <w:szCs w:val="24"/>
          </w:rPr>
          <w:t>Sian Hookins</w:t>
        </w:r>
      </w:ins>
    </w:p>
    <w:p w14:paraId="3D65A089" w14:textId="27ABB2E4" w:rsidR="00941D21" w:rsidRDefault="00941D21" w:rsidP="00941D21">
      <w:pPr>
        <w:pStyle w:val="ListParagraph"/>
        <w:ind w:left="0"/>
        <w:rPr>
          <w:rFonts w:ascii="Arial" w:hAnsi="Arial" w:cs="Arial"/>
          <w:sz w:val="24"/>
          <w:szCs w:val="24"/>
        </w:rPr>
      </w:pPr>
      <w:r>
        <w:rPr>
          <w:rFonts w:ascii="Arial" w:hAnsi="Arial" w:cs="Arial"/>
          <w:sz w:val="24"/>
          <w:szCs w:val="24"/>
        </w:rPr>
        <w:t>Clerk</w:t>
      </w:r>
    </w:p>
    <w:p w14:paraId="00FAAC59" w14:textId="2AA76623" w:rsidR="00941D21" w:rsidRDefault="00941D21" w:rsidP="00941D21">
      <w:pPr>
        <w:pStyle w:val="ListParagraph"/>
        <w:ind w:left="0"/>
        <w:rPr>
          <w:rFonts w:ascii="Arial" w:hAnsi="Arial" w:cs="Arial"/>
          <w:sz w:val="24"/>
          <w:szCs w:val="24"/>
        </w:rPr>
      </w:pPr>
      <w:r>
        <w:rPr>
          <w:rFonts w:ascii="Arial" w:hAnsi="Arial" w:cs="Arial"/>
          <w:sz w:val="24"/>
          <w:szCs w:val="24"/>
        </w:rPr>
        <w:t>Colwinston Community Council</w:t>
      </w:r>
    </w:p>
    <w:p w14:paraId="73060BCD" w14:textId="46756522" w:rsidR="00941D21" w:rsidRDefault="00941D21" w:rsidP="00941D21">
      <w:pPr>
        <w:pStyle w:val="ListParagraph"/>
        <w:ind w:left="0"/>
        <w:rPr>
          <w:rFonts w:ascii="Arial" w:hAnsi="Arial" w:cs="Arial"/>
          <w:sz w:val="24"/>
          <w:szCs w:val="24"/>
        </w:rPr>
      </w:pPr>
      <w:r>
        <w:rPr>
          <w:rFonts w:ascii="Arial" w:hAnsi="Arial" w:cs="Arial"/>
          <w:sz w:val="24"/>
          <w:szCs w:val="24"/>
        </w:rPr>
        <w:t xml:space="preserve">Email: </w:t>
      </w:r>
      <w:hyperlink r:id="rId5" w:history="1">
        <w:r w:rsidRPr="002D558B">
          <w:rPr>
            <w:rStyle w:val="Hyperlink"/>
            <w:rFonts w:ascii="Arial" w:hAnsi="Arial" w:cs="Arial"/>
            <w:sz w:val="24"/>
            <w:szCs w:val="24"/>
          </w:rPr>
          <w:t>colwinstoncc@gmail.com</w:t>
        </w:r>
      </w:hyperlink>
    </w:p>
    <w:p w14:paraId="482283FB" w14:textId="3DFBB50C" w:rsidR="00941D21" w:rsidRPr="00941D21" w:rsidRDefault="00941D21" w:rsidP="00941D21">
      <w:pPr>
        <w:pStyle w:val="ListParagraph"/>
        <w:ind w:left="0"/>
        <w:rPr>
          <w:rFonts w:ascii="Arial" w:hAnsi="Arial" w:cs="Arial"/>
          <w:sz w:val="24"/>
          <w:szCs w:val="24"/>
        </w:rPr>
      </w:pPr>
      <w:r>
        <w:rPr>
          <w:rFonts w:ascii="Arial" w:hAnsi="Arial" w:cs="Arial"/>
          <w:sz w:val="24"/>
          <w:szCs w:val="24"/>
        </w:rPr>
        <w:t xml:space="preserve">Telephone: </w:t>
      </w:r>
      <w:ins w:id="2" w:author="Carl Hadley" w:date="2022-08-31T11:30:00Z">
        <w:r w:rsidR="00A428A8" w:rsidRPr="00594CC5">
          <w:rPr>
            <w:rFonts w:ascii="Arial" w:hAnsi="Arial" w:cs="Arial"/>
            <w:bCs/>
            <w:sz w:val="24"/>
            <w:szCs w:val="24"/>
          </w:rPr>
          <w:t>077</w:t>
        </w:r>
        <w:r w:rsidR="00A428A8">
          <w:rPr>
            <w:rFonts w:ascii="Arial" w:hAnsi="Arial" w:cs="Arial"/>
            <w:bCs/>
            <w:sz w:val="24"/>
            <w:szCs w:val="24"/>
          </w:rPr>
          <w:t>06 252 993</w:t>
        </w:r>
      </w:ins>
      <w:del w:id="3" w:author="Carl Hadley" w:date="2022-08-31T11:30:00Z">
        <w:r w:rsidDel="00A428A8">
          <w:rPr>
            <w:rFonts w:ascii="Arial" w:hAnsi="Arial" w:cs="Arial"/>
            <w:sz w:val="24"/>
            <w:szCs w:val="24"/>
          </w:rPr>
          <w:delText>07594 902413</w:delText>
        </w:r>
      </w:del>
    </w:p>
    <w:sectPr w:rsidR="00941D21" w:rsidRPr="00941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64B7"/>
    <w:multiLevelType w:val="hybridMultilevel"/>
    <w:tmpl w:val="2B5E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77B46"/>
    <w:multiLevelType w:val="hybridMultilevel"/>
    <w:tmpl w:val="07A46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22599E"/>
    <w:multiLevelType w:val="hybridMultilevel"/>
    <w:tmpl w:val="9B9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291100"/>
    <w:multiLevelType w:val="hybridMultilevel"/>
    <w:tmpl w:val="BED47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3242973">
    <w:abstractNumId w:val="3"/>
  </w:num>
  <w:num w:numId="2" w16cid:durableId="1438914447">
    <w:abstractNumId w:val="2"/>
  </w:num>
  <w:num w:numId="3" w16cid:durableId="1671373388">
    <w:abstractNumId w:val="0"/>
  </w:num>
  <w:num w:numId="4" w16cid:durableId="112709159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 Hadley">
    <w15:presenceInfo w15:providerId="Windows Live" w15:userId="be0972ff6c2375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AC6"/>
    <w:rsid w:val="000D5F38"/>
    <w:rsid w:val="00452AC6"/>
    <w:rsid w:val="00564C3C"/>
    <w:rsid w:val="00592B44"/>
    <w:rsid w:val="005971DD"/>
    <w:rsid w:val="00745389"/>
    <w:rsid w:val="00810D4C"/>
    <w:rsid w:val="00825FE8"/>
    <w:rsid w:val="0088540A"/>
    <w:rsid w:val="00941D21"/>
    <w:rsid w:val="009670C4"/>
    <w:rsid w:val="00A25441"/>
    <w:rsid w:val="00A428A8"/>
    <w:rsid w:val="00D937B7"/>
    <w:rsid w:val="00F03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A59BA"/>
  <w15:chartTrackingRefBased/>
  <w15:docId w15:val="{5FB7B7C7-C0EB-41C8-9BF6-EC10BCA2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3E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FE8"/>
    <w:pPr>
      <w:ind w:left="720"/>
      <w:contextualSpacing/>
    </w:pPr>
  </w:style>
  <w:style w:type="character" w:styleId="Hyperlink">
    <w:name w:val="Hyperlink"/>
    <w:basedOn w:val="DefaultParagraphFont"/>
    <w:uiPriority w:val="99"/>
    <w:unhideWhenUsed/>
    <w:rsid w:val="00941D21"/>
    <w:rPr>
      <w:color w:val="0563C1" w:themeColor="hyperlink"/>
      <w:u w:val="single"/>
    </w:rPr>
  </w:style>
  <w:style w:type="character" w:styleId="UnresolvedMention">
    <w:name w:val="Unresolved Mention"/>
    <w:basedOn w:val="DefaultParagraphFont"/>
    <w:uiPriority w:val="99"/>
    <w:semiHidden/>
    <w:unhideWhenUsed/>
    <w:rsid w:val="00941D21"/>
    <w:rPr>
      <w:color w:val="605E5C"/>
      <w:shd w:val="clear" w:color="auto" w:fill="E1DFDD"/>
    </w:rPr>
  </w:style>
  <w:style w:type="character" w:customStyle="1" w:styleId="Heading1Char">
    <w:name w:val="Heading 1 Char"/>
    <w:basedOn w:val="DefaultParagraphFont"/>
    <w:link w:val="Heading1"/>
    <w:uiPriority w:val="9"/>
    <w:rsid w:val="00F03E04"/>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564C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93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Protheroe</dc:creator>
  <cp:keywords/>
  <dc:description/>
  <cp:lastModifiedBy>Carl Hadley</cp:lastModifiedBy>
  <cp:revision>4</cp:revision>
  <dcterms:created xsi:type="dcterms:W3CDTF">2022-08-31T10:12:00Z</dcterms:created>
  <dcterms:modified xsi:type="dcterms:W3CDTF">2022-08-31T10:30:00Z</dcterms:modified>
</cp:coreProperties>
</file>